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1" w:rsidRPr="002C5A5A" w:rsidRDefault="0077075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770751">
        <w:rPr>
          <w:rFonts w:ascii="Times New Roman" w:hAnsi="Times New Roman"/>
          <w:b/>
          <w:color w:val="auto"/>
          <w:sz w:val="21"/>
          <w:szCs w:val="21"/>
        </w:rPr>
        <w:t>Konkurs nr 3</w:t>
      </w:r>
      <w:r w:rsidR="00A219A2">
        <w:rPr>
          <w:rFonts w:ascii="Times New Roman" w:hAnsi="Times New Roman"/>
          <w:b/>
          <w:color w:val="auto"/>
          <w:sz w:val="21"/>
          <w:szCs w:val="21"/>
        </w:rPr>
        <w:t>9</w:t>
      </w:r>
      <w:r w:rsidR="002307F1" w:rsidRPr="00770751">
        <w:rPr>
          <w:rFonts w:ascii="Times New Roman" w:hAnsi="Times New Roman"/>
          <w:b/>
          <w:color w:val="auto"/>
          <w:sz w:val="21"/>
          <w:szCs w:val="21"/>
        </w:rPr>
        <w:t>/2018</w:t>
      </w:r>
      <w:r w:rsidR="002307F1" w:rsidRPr="005A5949">
        <w:rPr>
          <w:rFonts w:ascii="Times New Roman" w:hAnsi="Times New Roman"/>
          <w:b/>
          <w:color w:val="FF0000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545A69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15B74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</w:t>
      </w:r>
      <w:r w:rsidR="008237D6" w:rsidRPr="00E15B74">
        <w:rPr>
          <w:rFonts w:ascii="Times New Roman" w:hAnsi="Times New Roman"/>
          <w:sz w:val="21"/>
          <w:szCs w:val="21"/>
        </w:rPr>
        <w:t>–</w:t>
      </w:r>
      <w:r w:rsidRPr="00E15B74">
        <w:rPr>
          <w:rFonts w:ascii="Times New Roman" w:hAnsi="Times New Roman"/>
          <w:sz w:val="21"/>
          <w:szCs w:val="21"/>
        </w:rPr>
        <w:t xml:space="preserve"> Szpital Morski im. PCK w zakresie</w:t>
      </w:r>
      <w:r w:rsidR="006153D9">
        <w:rPr>
          <w:rFonts w:ascii="Times New Roman" w:hAnsi="Times New Roman"/>
          <w:sz w:val="21"/>
          <w:szCs w:val="21"/>
        </w:rPr>
        <w:t>:</w:t>
      </w:r>
      <w:r w:rsidRPr="00E15B74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160"/>
        <w:gridCol w:w="1082"/>
        <w:gridCol w:w="1929"/>
        <w:gridCol w:w="1889"/>
        <w:gridCol w:w="1372"/>
      </w:tblGrid>
      <w:tr w:rsidR="002307F1" w:rsidRPr="002C5A5A" w:rsidTr="00A219A2">
        <w:trPr>
          <w:trHeight w:val="485"/>
        </w:trPr>
        <w:tc>
          <w:tcPr>
            <w:tcW w:w="35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1190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9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104" w:type="pct"/>
            <w:gridSpan w:val="2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5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  <w:p w:rsidR="00545A69" w:rsidRPr="00DC587C" w:rsidRDefault="00545A6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dla każdego zakresu odrębnie</w:t>
            </w:r>
          </w:p>
        </w:tc>
      </w:tr>
      <w:tr w:rsidR="002307F1" w:rsidRPr="002C5A5A" w:rsidTr="00A219A2">
        <w:trPr>
          <w:trHeight w:val="255"/>
        </w:trPr>
        <w:tc>
          <w:tcPr>
            <w:tcW w:w="35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90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9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104" w:type="pct"/>
            <w:gridSpan w:val="2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5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A219A2" w:rsidRPr="002C5A5A" w:rsidTr="00A219A2">
        <w:trPr>
          <w:trHeight w:val="430"/>
        </w:trPr>
        <w:tc>
          <w:tcPr>
            <w:tcW w:w="353" w:type="pct"/>
            <w:vMerge w:val="restart"/>
          </w:tcPr>
          <w:p w:rsidR="00A219A2" w:rsidRPr="00B42330" w:rsidRDefault="00A219A2" w:rsidP="00B4233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</w:tcPr>
          <w:p w:rsidR="00A219A2" w:rsidRPr="00A219A2" w:rsidRDefault="00A219A2" w:rsidP="00362AE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219A2">
              <w:rPr>
                <w:rFonts w:ascii="Times New Roman" w:hAnsi="Times New Roman"/>
                <w:bCs/>
                <w:sz w:val="16"/>
                <w:szCs w:val="16"/>
              </w:rPr>
              <w:t>III.1. Świadczenie usług medycznych w ramach kontraktu lekarskiego w Oddziale Ginekologiczno-Położniczy– ordynacja.</w:t>
            </w:r>
          </w:p>
        </w:tc>
        <w:tc>
          <w:tcPr>
            <w:tcW w:w="596" w:type="pct"/>
            <w:vMerge w:val="restart"/>
          </w:tcPr>
          <w:p w:rsidR="00A219A2" w:rsidRPr="00A219A2" w:rsidRDefault="00A219A2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04" w:type="pct"/>
            <w:gridSpan w:val="2"/>
          </w:tcPr>
          <w:p w:rsidR="00A219A2" w:rsidRPr="00A219A2" w:rsidRDefault="00A219A2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9A2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– ordynacja</w:t>
            </w:r>
          </w:p>
        </w:tc>
        <w:tc>
          <w:tcPr>
            <w:tcW w:w="756" w:type="pct"/>
            <w:vMerge w:val="restart"/>
          </w:tcPr>
          <w:p w:rsidR="00A219A2" w:rsidRPr="002C5A5A" w:rsidRDefault="00A219A2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9A2" w:rsidRPr="002C5A5A" w:rsidTr="00A219A2">
        <w:trPr>
          <w:trHeight w:val="430"/>
        </w:trPr>
        <w:tc>
          <w:tcPr>
            <w:tcW w:w="353" w:type="pct"/>
            <w:vMerge/>
          </w:tcPr>
          <w:p w:rsidR="00A219A2" w:rsidRPr="00A219A2" w:rsidRDefault="00A219A2" w:rsidP="00A219A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6E1175" w:rsidRDefault="006E1175" w:rsidP="006E117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  <w:pPrChange w:id="0" w:author="Admin" w:date="2018-07-03T18:18:00Z">
                <w:pPr>
                  <w:tabs>
                    <w:tab w:val="left" w:pos="10080"/>
                  </w:tabs>
                  <w:spacing w:after="0" w:line="240" w:lineRule="auto"/>
                </w:pPr>
              </w:pPrChange>
            </w:pPr>
          </w:p>
        </w:tc>
        <w:tc>
          <w:tcPr>
            <w:tcW w:w="596" w:type="pct"/>
            <w:vMerge/>
          </w:tcPr>
          <w:p w:rsidR="00A219A2" w:rsidRPr="00A219A2" w:rsidRDefault="00A219A2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04" w:type="pct"/>
            <w:gridSpan w:val="2"/>
          </w:tcPr>
          <w:p w:rsidR="00A219A2" w:rsidRPr="00A219A2" w:rsidRDefault="00A219A2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  <w:vMerge/>
          </w:tcPr>
          <w:p w:rsidR="00A219A2" w:rsidRPr="002C5A5A" w:rsidRDefault="00A219A2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BA3BDA">
        <w:trPr>
          <w:trHeight w:val="430"/>
        </w:trPr>
        <w:tc>
          <w:tcPr>
            <w:tcW w:w="353" w:type="pct"/>
            <w:vMerge w:val="restart"/>
          </w:tcPr>
          <w:p w:rsidR="002307F1" w:rsidRPr="00B42330" w:rsidRDefault="002307F1" w:rsidP="00B4233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</w:tcPr>
          <w:p w:rsidR="002307F1" w:rsidRPr="00A219A2" w:rsidRDefault="00A219A2" w:rsidP="00362AE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219A2">
              <w:rPr>
                <w:rFonts w:ascii="Times New Roman" w:hAnsi="Times New Roman"/>
                <w:bCs/>
                <w:sz w:val="16"/>
                <w:szCs w:val="16"/>
              </w:rPr>
              <w:t>III.2</w:t>
            </w:r>
            <w:r w:rsidR="002307F1" w:rsidRPr="00A219A2">
              <w:rPr>
                <w:rFonts w:ascii="Times New Roman" w:hAnsi="Times New Roman"/>
                <w:bCs/>
                <w:sz w:val="16"/>
                <w:szCs w:val="16"/>
              </w:rPr>
              <w:t xml:space="preserve">. Świadczenie usług medycznych w ramach kontraktu lekarskiego w Oddziale </w:t>
            </w:r>
            <w:r w:rsidRPr="00A219A2">
              <w:rPr>
                <w:rFonts w:ascii="Times New Roman" w:hAnsi="Times New Roman"/>
                <w:bCs/>
                <w:sz w:val="16"/>
                <w:szCs w:val="16"/>
              </w:rPr>
              <w:t>Ginekologiczno-Położniczy</w:t>
            </w:r>
            <w:r w:rsidR="002307F1" w:rsidRPr="00A219A2">
              <w:rPr>
                <w:rFonts w:ascii="Times New Roman" w:hAnsi="Times New Roman"/>
                <w:bCs/>
                <w:sz w:val="16"/>
                <w:szCs w:val="16"/>
              </w:rPr>
              <w:t>– dyżury</w:t>
            </w:r>
            <w:r w:rsidR="00B42330" w:rsidRPr="00A219A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pct"/>
            <w:vMerge w:val="restart"/>
          </w:tcPr>
          <w:p w:rsidR="002307F1" w:rsidRPr="00A219A2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</w:tcPr>
          <w:p w:rsidR="002307F1" w:rsidRPr="00A219A2" w:rsidRDefault="002307F1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9A2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  <w:r w:rsidR="00734F9B" w:rsidRPr="00A219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9A2">
              <w:rPr>
                <w:rFonts w:ascii="Times New Roman" w:hAnsi="Times New Roman"/>
                <w:sz w:val="16"/>
                <w:szCs w:val="16"/>
              </w:rPr>
              <w:t>w dni powszednie  i soboty</w:t>
            </w:r>
          </w:p>
        </w:tc>
        <w:tc>
          <w:tcPr>
            <w:tcW w:w="1041" w:type="pct"/>
          </w:tcPr>
          <w:p w:rsidR="002307F1" w:rsidRPr="00A219A2" w:rsidRDefault="002307F1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9A2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 w niedziele i święta</w:t>
            </w:r>
          </w:p>
        </w:tc>
        <w:tc>
          <w:tcPr>
            <w:tcW w:w="756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BA3BDA">
        <w:trPr>
          <w:trHeight w:val="430"/>
        </w:trPr>
        <w:tc>
          <w:tcPr>
            <w:tcW w:w="353" w:type="pct"/>
            <w:vMerge/>
            <w:vAlign w:val="center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pct"/>
            <w:vMerge/>
          </w:tcPr>
          <w:p w:rsidR="002307F1" w:rsidRPr="002C5A5A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3" w:type="pct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41" w:type="pct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Pr="00DC587C" w:rsidRDefault="002307F1" w:rsidP="00A2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07F" w:rsidRPr="002C5A5A" w:rsidTr="00BA3BDA">
        <w:trPr>
          <w:trHeight w:val="795"/>
        </w:trPr>
        <w:tc>
          <w:tcPr>
            <w:tcW w:w="353" w:type="pct"/>
            <w:vMerge w:val="restart"/>
            <w:vAlign w:val="center"/>
          </w:tcPr>
          <w:p w:rsidR="005C207F" w:rsidRPr="00F61479" w:rsidRDefault="005C207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47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90" w:type="pct"/>
            <w:vMerge w:val="restart"/>
          </w:tcPr>
          <w:p w:rsidR="005C207F" w:rsidRPr="005C207F" w:rsidRDefault="005C207F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C207F">
              <w:rPr>
                <w:rFonts w:ascii="Times New Roman" w:hAnsi="Times New Roman"/>
                <w:bCs/>
                <w:kern w:val="3"/>
                <w:sz w:val="16"/>
                <w:szCs w:val="16"/>
              </w:rPr>
              <w:t>III.3.Świadczenie usług medycznych w ramach kontraktu lekarskiego w zakresie wykonywania zabiegów ginekologicznych w  Oddziale Ginekologiczno-Położniczym.</w:t>
            </w:r>
          </w:p>
        </w:tc>
        <w:tc>
          <w:tcPr>
            <w:tcW w:w="596" w:type="pct"/>
            <w:vMerge w:val="restart"/>
          </w:tcPr>
          <w:p w:rsidR="005C207F" w:rsidRPr="00F61479" w:rsidRDefault="005C207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</w:tcPr>
          <w:p w:rsidR="005C207F" w:rsidRPr="005C207F" w:rsidRDefault="005C207F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5C207F">
              <w:rPr>
                <w:rFonts w:ascii="Times New Roman" w:hAnsi="Times New Roman"/>
                <w:sz w:val="14"/>
                <w:szCs w:val="14"/>
              </w:rPr>
              <w:t>Proponowane wynagrodzenie za wykonywanie zabiegów z zakresu</w:t>
            </w:r>
            <w:ins w:id="1" w:author="Anna Karpik" w:date="2018-07-04T09:14:00Z">
              <w:r w:rsidR="00501EB5">
                <w:rPr>
                  <w:rFonts w:ascii="Times New Roman" w:hAnsi="Times New Roman"/>
                  <w:sz w:val="14"/>
                  <w:szCs w:val="14"/>
                </w:rPr>
                <w:t xml:space="preserve"> </w:t>
              </w:r>
            </w:ins>
            <w:r w:rsidRPr="005C207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207F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ginekologii na sali zabiegowej </w:t>
            </w:r>
            <w:r w:rsidRPr="005C207F">
              <w:rPr>
                <w:rFonts w:ascii="Times New Roman" w:hAnsi="Times New Roman"/>
                <w:sz w:val="14"/>
                <w:szCs w:val="14"/>
              </w:rPr>
              <w:t>– wskazane jako ….% od kwoty produktu jednostkowego prawidłowo sprawozdanego i rozliczonego przez NFZ</w:t>
            </w:r>
          </w:p>
        </w:tc>
        <w:tc>
          <w:tcPr>
            <w:tcW w:w="1041" w:type="pct"/>
          </w:tcPr>
          <w:p w:rsidR="005C207F" w:rsidRPr="005C207F" w:rsidRDefault="005C207F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5C207F">
              <w:rPr>
                <w:rFonts w:ascii="Times New Roman" w:hAnsi="Times New Roman"/>
                <w:sz w:val="14"/>
                <w:szCs w:val="14"/>
              </w:rPr>
              <w:t xml:space="preserve">Proponowane wynagrodzenie za wykonywanie zabiegów z zakresu </w:t>
            </w:r>
            <w:r w:rsidRPr="005C207F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ginekologii na bloku operacyjnym </w:t>
            </w:r>
            <w:r w:rsidRPr="005C207F">
              <w:rPr>
                <w:rFonts w:ascii="Times New Roman" w:hAnsi="Times New Roman"/>
                <w:sz w:val="14"/>
                <w:szCs w:val="14"/>
              </w:rPr>
              <w:t>– wskazane jako ….% od kwoty produktu jednostkowego prawidłowo sprawozdanego i rozliczonego przez NFZ</w:t>
            </w:r>
          </w:p>
        </w:tc>
        <w:tc>
          <w:tcPr>
            <w:tcW w:w="756" w:type="pct"/>
            <w:vMerge w:val="restart"/>
          </w:tcPr>
          <w:p w:rsidR="005C207F" w:rsidRPr="002C5A5A" w:rsidRDefault="005C207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07F" w:rsidRPr="002C5A5A" w:rsidTr="00A7318B">
        <w:trPr>
          <w:trHeight w:val="591"/>
        </w:trPr>
        <w:tc>
          <w:tcPr>
            <w:tcW w:w="353" w:type="pct"/>
            <w:vMerge/>
            <w:vAlign w:val="center"/>
          </w:tcPr>
          <w:p w:rsidR="005C207F" w:rsidRPr="00F61479" w:rsidRDefault="005C207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pct"/>
            <w:vMerge/>
          </w:tcPr>
          <w:p w:rsidR="005C207F" w:rsidRPr="00F61479" w:rsidRDefault="005C207F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16"/>
                <w:szCs w:val="16"/>
                <w:u w:val="single"/>
              </w:rPr>
            </w:pPr>
          </w:p>
        </w:tc>
        <w:tc>
          <w:tcPr>
            <w:tcW w:w="596" w:type="pct"/>
            <w:vMerge/>
          </w:tcPr>
          <w:p w:rsidR="005C207F" w:rsidRPr="00F61479" w:rsidRDefault="005C207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</w:tcPr>
          <w:p w:rsidR="005C207F" w:rsidRPr="00F61479" w:rsidRDefault="005C207F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pct"/>
          </w:tcPr>
          <w:p w:rsidR="005C207F" w:rsidRPr="00F61479" w:rsidRDefault="005C207F" w:rsidP="005C2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  <w:vMerge/>
          </w:tcPr>
          <w:p w:rsidR="005C207F" w:rsidRPr="002C5A5A" w:rsidRDefault="005C207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</w:t>
      </w:r>
      <w:r w:rsidR="004F6C17">
        <w:rPr>
          <w:rFonts w:ascii="Times New Roman" w:hAnsi="Times New Roman"/>
          <w:sz w:val="21"/>
          <w:szCs w:val="21"/>
        </w:rPr>
        <w:t>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>
        <w:rPr>
          <w:rFonts w:ascii="Times New Roman" w:hAnsi="Times New Roman"/>
          <w:sz w:val="21"/>
          <w:szCs w:val="21"/>
        </w:rPr>
        <w:t>skich cyfrowo</w:t>
      </w:r>
      <w:r w:rsidR="004F6C17">
        <w:rPr>
          <w:rFonts w:ascii="Times New Roman" w:hAnsi="Times New Roman"/>
          <w:sz w:val="21"/>
          <w:szCs w:val="21"/>
        </w:rPr>
        <w:t>.</w:t>
      </w:r>
    </w:p>
    <w:p w:rsidR="005C207F" w:rsidRDefault="005C207F" w:rsidP="005C207F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III.1.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usługi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. </w:t>
      </w:r>
    </w:p>
    <w:p w:rsidR="002307F1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 w:rsidR="00A219A2"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III.2</w:t>
      </w:r>
      <w:r w:rsidR="00314CDB"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usługi </w:t>
      </w:r>
      <w:r w:rsidRPr="002C5A5A">
        <w:rPr>
          <w:rFonts w:ascii="Times New Roman" w:hAnsi="Times New Roman"/>
          <w:sz w:val="21"/>
          <w:szCs w:val="21"/>
        </w:rPr>
        <w:t xml:space="preserve">w dni powszednie </w:t>
      </w:r>
      <w:r w:rsidR="00314CDB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i soboty</w:t>
      </w:r>
      <w:r w:rsidR="006153D9">
        <w:rPr>
          <w:rFonts w:ascii="Times New Roman" w:hAnsi="Times New Roman"/>
          <w:sz w:val="21"/>
          <w:szCs w:val="21"/>
        </w:rPr>
        <w:t xml:space="preserve"> 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plus stawka za 1 godzinę świadczenia usługi </w:t>
      </w:r>
      <w:r w:rsidRPr="002C5A5A">
        <w:rPr>
          <w:rFonts w:ascii="Times New Roman" w:hAnsi="Times New Roman"/>
          <w:sz w:val="21"/>
          <w:szCs w:val="21"/>
        </w:rPr>
        <w:t>w niedziele i święta</w:t>
      </w:r>
      <w:r w:rsidR="006153D9">
        <w:rPr>
          <w:rFonts w:ascii="Times New Roman" w:hAnsi="Times New Roman"/>
          <w:sz w:val="21"/>
          <w:szCs w:val="21"/>
          <w:shd w:val="clear" w:color="auto" w:fill="FFFFFF"/>
        </w:rPr>
        <w:t xml:space="preserve">. </w:t>
      </w:r>
    </w:p>
    <w:p w:rsidR="0084740B" w:rsidRPr="0084740B" w:rsidRDefault="0084740B" w:rsidP="0084740B">
      <w:pPr>
        <w:numPr>
          <w:ilvl w:val="0"/>
          <w:numId w:val="26"/>
        </w:numPr>
        <w:tabs>
          <w:tab w:val="clear" w:pos="7448"/>
          <w:tab w:val="num" w:pos="426"/>
          <w:tab w:val="num" w:pos="9291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Ceną oferty dla zakresu III.3. jest wynagrodzenie, które należy </w:t>
      </w:r>
      <w:r w:rsidRPr="002C5A5A">
        <w:rPr>
          <w:rFonts w:ascii="Times New Roman" w:hAnsi="Times New Roman"/>
          <w:sz w:val="21"/>
          <w:szCs w:val="21"/>
        </w:rPr>
        <w:t xml:space="preserve">podać cyfrowo jako ….% od kwoty produktu </w:t>
      </w:r>
      <w:r>
        <w:rPr>
          <w:rFonts w:ascii="Times New Roman" w:hAnsi="Times New Roman"/>
          <w:sz w:val="21"/>
          <w:szCs w:val="21"/>
        </w:rPr>
        <w:t xml:space="preserve">jednostkowego </w:t>
      </w:r>
      <w:r w:rsidRPr="00A17EB2">
        <w:rPr>
          <w:rFonts w:ascii="Times New Roman" w:hAnsi="Times New Roman"/>
          <w:sz w:val="21"/>
          <w:szCs w:val="21"/>
        </w:rPr>
        <w:t xml:space="preserve">prawidłowo sprawozdanego i rozliczonego przez NFZ </w:t>
      </w:r>
      <w:r w:rsidRPr="002C5A5A">
        <w:rPr>
          <w:rFonts w:ascii="Times New Roman" w:hAnsi="Times New Roman"/>
          <w:sz w:val="21"/>
          <w:szCs w:val="21"/>
        </w:rPr>
        <w:t>– traktowane będzie to jako cena oferty.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84740B"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jest </w:t>
      </w:r>
      <w:r w:rsidR="00545A69">
        <w:rPr>
          <w:rFonts w:ascii="Times New Roman" w:hAnsi="Times New Roman"/>
          <w:sz w:val="21"/>
          <w:szCs w:val="21"/>
          <w:shd w:val="clear" w:color="auto" w:fill="FFFFFF"/>
        </w:rPr>
        <w:t xml:space="preserve">suma zaoferowanych </w:t>
      </w:r>
      <w:r w:rsidRPr="0084740B">
        <w:rPr>
          <w:rFonts w:ascii="Times New Roman" w:hAnsi="Times New Roman"/>
          <w:sz w:val="21"/>
          <w:szCs w:val="21"/>
        </w:rPr>
        <w:t>procent</w:t>
      </w:r>
      <w:r w:rsidR="00545A69">
        <w:rPr>
          <w:rFonts w:ascii="Times New Roman" w:hAnsi="Times New Roman"/>
          <w:sz w:val="21"/>
          <w:szCs w:val="21"/>
        </w:rPr>
        <w:t>ów</w:t>
      </w:r>
      <w:r w:rsidRPr="0084740B">
        <w:rPr>
          <w:rFonts w:ascii="Times New Roman" w:hAnsi="Times New Roman"/>
          <w:sz w:val="21"/>
          <w:szCs w:val="21"/>
        </w:rPr>
        <w:t xml:space="preserve"> od kwoty produktu jednostkowego prawidłowo sprawozdanego i rozliczonego przez NFZ.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Zapoznałam/-em się z treścią Ogłoszenia konkursu ofert, SWKO </w:t>
      </w:r>
      <w:r w:rsidR="00E76980">
        <w:rPr>
          <w:rFonts w:ascii="Times New Roman" w:hAnsi="Times New Roman"/>
          <w:sz w:val="21"/>
          <w:szCs w:val="21"/>
        </w:rPr>
        <w:t xml:space="preserve"> oraz projektem umowy, akceptuję</w:t>
      </w:r>
      <w:r w:rsidRPr="002C5A5A">
        <w:rPr>
          <w:rFonts w:ascii="Times New Roman" w:hAnsi="Times New Roman"/>
          <w:sz w:val="21"/>
          <w:szCs w:val="21"/>
        </w:rPr>
        <w:t xml:space="preserve"> ich treść oraz  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>
        <w:rPr>
          <w:rFonts w:ascii="Times New Roman" w:hAnsi="Times New Roman"/>
          <w:sz w:val="21"/>
          <w:szCs w:val="21"/>
        </w:rPr>
        <w:t xml:space="preserve">czenie/wyciąg/wydruk z systemu </w:t>
      </w:r>
      <w:r w:rsidRPr="002C5A5A">
        <w:rPr>
          <w:rFonts w:ascii="Times New Roman" w:hAnsi="Times New Roman"/>
          <w:sz w:val="21"/>
          <w:szCs w:val="21"/>
        </w:rPr>
        <w:t>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</w:t>
      </w:r>
      <w:r w:rsidR="008436AF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 xml:space="preserve">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pozostawania w gotowości do udzielania świadczeń zdrowotnych w dniach </w:t>
      </w:r>
      <w:r w:rsidR="008436AF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Posiadam ubezpieczenie o odpowiedzialności cywilnej /zawrę umowę o odpowiedzialności cywilnej </w:t>
      </w:r>
      <w:r w:rsidR="008436AF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</w:t>
      </w:r>
      <w:r w:rsidR="004B4F9A">
        <w:rPr>
          <w:rFonts w:ascii="Times New Roman" w:hAnsi="Times New Roman"/>
          <w:sz w:val="21"/>
          <w:szCs w:val="21"/>
        </w:rPr>
        <w:t xml:space="preserve">kumentu </w:t>
      </w:r>
      <w:r w:rsidRPr="002C5A5A">
        <w:rPr>
          <w:rFonts w:ascii="Times New Roman" w:hAnsi="Times New Roman"/>
          <w:sz w:val="21"/>
          <w:szCs w:val="21"/>
        </w:rPr>
        <w:t>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 xml:space="preserve">, oświadczam, że z chwilą podpisania umowy o świadczenie usług zdrowotnych złożę w wniosek </w:t>
      </w:r>
      <w:r w:rsidR="00D165B3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B662B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t>Zobowiązuję się do nie</w:t>
      </w:r>
      <w:r w:rsidR="002307F1" w:rsidRPr="002C5A5A">
        <w:rPr>
          <w:rFonts w:ascii="Times New Roman" w:hAnsi="Times New Roman"/>
          <w:sz w:val="21"/>
          <w:szCs w:val="21"/>
        </w:rPr>
        <w:t xml:space="preserve">podwyższania ceny za realizację świadczeń przez okres trwania </w:t>
      </w:r>
      <w:r w:rsidR="002307F1" w:rsidRPr="002C5A5A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82194" w:rsidRDefault="00082194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60299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31" w:type="dxa"/>
          </w:tcPr>
          <w:p w:rsidR="002307F1" w:rsidRPr="002C5A5A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ferenta / upoważnionego przedstawiciela***- 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611172" w:rsidRPr="0031059E" w:rsidRDefault="002307F1" w:rsidP="0031059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082194" w:rsidRDefault="00082194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082194" w:rsidRDefault="00082194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082194" w:rsidRDefault="00082194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lastRenderedPageBreak/>
        <w:t>OŚWIADCZENIE</w:t>
      </w:r>
    </w:p>
    <w:p w:rsidR="00611172" w:rsidRPr="00611172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 xml:space="preserve">Szpitale Pomorskie Spółka z o.o. </w:t>
      </w:r>
      <w:r w:rsidRPr="00611172">
        <w:rPr>
          <w:rFonts w:ascii="Times New Roman" w:hAnsi="Times New Roman"/>
          <w:sz w:val="21"/>
          <w:szCs w:val="21"/>
          <w:lang w:eastAsia="ar-SA"/>
        </w:rPr>
        <w:t>z siedzibą w Gdyni, ul. Powstania Styczniowego 1, 81-519 Gdynia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(dalej: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611172">
          <w:rPr>
            <w:rStyle w:val="Hipercze"/>
            <w:rFonts w:ascii="Times New Roman" w:hAnsi="Times New Roman"/>
            <w:sz w:val="21"/>
            <w:szCs w:val="21"/>
          </w:rPr>
          <w:t>iod@szpitalepomorskie.eu</w:t>
        </w:r>
      </w:hyperlink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lub drogą listu zwykłego na adres siedziby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Szpitali Pomorskich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: </w:t>
      </w:r>
      <w:r w:rsidRPr="00611172">
        <w:rPr>
          <w:rFonts w:ascii="Times New Roman" w:hAnsi="Times New Roman"/>
          <w:sz w:val="21"/>
          <w:szCs w:val="21"/>
          <w:lang w:eastAsia="ar-SA"/>
        </w:rPr>
        <w:t>ul. Powstania Styczniowego 1, 81-519 Gdynia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. Informujemy, że Pani/Pana dane osobowe przetwarzane będą w celu przeprowadzenia konkursu na </w:t>
      </w:r>
      <w:r w:rsidRPr="00611172">
        <w:rPr>
          <w:rFonts w:ascii="Times New Roman" w:hAnsi="Times New Roman"/>
          <w:sz w:val="21"/>
          <w:szCs w:val="21"/>
        </w:rPr>
        <w:t xml:space="preserve">udzielanie świadczeń zdrowotnych lekarza, do którego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złożył/a Pan/Pani formularz ofertowy na podstawie art. 6 ust 1 pkt a), b) i c) oraz art. 9 ust. 2 p</w:t>
      </w:r>
      <w:r w:rsidR="00277E83">
        <w:rPr>
          <w:rFonts w:ascii="Times New Roman" w:eastAsia="Times New Roman" w:hAnsi="Times New Roman"/>
          <w:sz w:val="21"/>
          <w:szCs w:val="21"/>
          <w:lang w:eastAsia="pl-PL"/>
        </w:rPr>
        <w:t>kt a), b), c) i h) RODO. Pani/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Pana dane osobowe będą przechowywane przez okres </w:t>
      </w:r>
      <w:r w:rsidRPr="00611172">
        <w:rPr>
          <w:rFonts w:ascii="Times New Roman" w:hAnsi="Times New Roman"/>
          <w:sz w:val="21"/>
          <w:szCs w:val="21"/>
        </w:rPr>
        <w:t>pięciu lat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od daty zakończenia konkursu z uwagi na obowiązki prawne Administratora Danych Osobowych związane </w:t>
      </w:r>
      <w:r w:rsidR="00277E83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611172">
        <w:rPr>
          <w:rFonts w:ascii="Times New Roman" w:hAnsi="Times New Roman"/>
          <w:sz w:val="21"/>
          <w:szCs w:val="21"/>
        </w:rPr>
        <w:t xml:space="preserve">innym odbiorcom, </w:t>
      </w:r>
      <w:r w:rsidR="000F3942">
        <w:rPr>
          <w:rFonts w:ascii="Times New Roman" w:hAnsi="Times New Roman"/>
          <w:sz w:val="21"/>
          <w:szCs w:val="21"/>
        </w:rPr>
        <w:br/>
      </w:r>
      <w:r w:rsidRPr="00611172">
        <w:rPr>
          <w:rFonts w:ascii="Times New Roman" w:hAnsi="Times New Roman"/>
          <w:sz w:val="21"/>
          <w:szCs w:val="21"/>
        </w:rPr>
        <w:t xml:space="preserve">w szczególności podmiotom uprawionym do kontroli działalności spółki Szpitale Pomorskie, w tym </w:t>
      </w:r>
      <w:r w:rsidR="000F3942">
        <w:rPr>
          <w:rFonts w:ascii="Times New Roman" w:hAnsi="Times New Roman"/>
          <w:sz w:val="21"/>
          <w:szCs w:val="21"/>
        </w:rPr>
        <w:br/>
      </w:r>
      <w:r w:rsidRPr="00611172">
        <w:rPr>
          <w:rFonts w:ascii="Times New Roman" w:hAnsi="Times New Roman"/>
          <w:sz w:val="21"/>
          <w:szCs w:val="21"/>
        </w:rPr>
        <w:t>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Administratora Danych Osobowych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</w:t>
      </w:r>
      <w:r w:rsidR="000F3942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611172">
        <w:rPr>
          <w:rFonts w:ascii="Times New Roman" w:hAnsi="Times New Roman"/>
          <w:sz w:val="21"/>
          <w:szCs w:val="21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. Pani/Pana dane nie będą przetwarzane w sposób zautomatyzowany w tym również w formie profilowania. Wycofanie zgody na przetwarzanie danych osobowych należy złożyć drogą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poczty elektronicznej na adres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mailowy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b.swierczynska@ceynowa,com.pl lub drogą poczty tradycyj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nej, w formie pisemnej na adres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siedziby spółki Szpitale Pomorskie.</w:t>
      </w:r>
    </w:p>
    <w:p w:rsidR="00611172" w:rsidRPr="00611172" w:rsidRDefault="00611172" w:rsidP="00611172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11172" w:rsidRPr="00611172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Ja, niżej podpisana/-y oświadczam, iż przed wyrażeniem poniższych zgód zapoznałam/-em się </w:t>
      </w:r>
      <w:r w:rsidR="000F3942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 xml:space="preserve">Szpitale Pomorskie Spółka z o.o. </w:t>
      </w:r>
      <w:r w:rsidRPr="00611172">
        <w:rPr>
          <w:rFonts w:ascii="Times New Roman" w:hAnsi="Times New Roman"/>
          <w:sz w:val="21"/>
          <w:szCs w:val="21"/>
          <w:lang w:eastAsia="ar-SA"/>
        </w:rPr>
        <w:t>z siedzibą w Gdyni, ul. Powstania Styczniowego 1, 81-519 Gdynia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4E237F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– Administratora Danych Osobowych, w celu:</w:t>
      </w:r>
    </w:p>
    <w:p w:rsidR="00611172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wykorzystania podanych przeze mnie dobrowolnie danych osobowych w celu przeprowadzenia konkursu na </w:t>
      </w:r>
      <w:r w:rsidRPr="00611172">
        <w:rPr>
          <w:rFonts w:ascii="Times New Roman" w:hAnsi="Times New Roman"/>
          <w:sz w:val="21"/>
          <w:szCs w:val="21"/>
        </w:rPr>
        <w:t>udzielanie świadczeń zdrowotnych lekarza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w spółce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, na jakie złożyłem/am ofertę konkursową zgodnie z przepisam</w:t>
      </w:r>
      <w:r w:rsidR="00C93FE1">
        <w:rPr>
          <w:rFonts w:ascii="Times New Roman" w:eastAsia="Times New Roman" w:hAnsi="Times New Roman"/>
          <w:sz w:val="21"/>
          <w:szCs w:val="21"/>
          <w:lang w:eastAsia="pl-PL"/>
        </w:rPr>
        <w:t>i o ochronie danych osobowych #.</w:t>
      </w:r>
    </w:p>
    <w:p w:rsidR="00813008" w:rsidRPr="00813008" w:rsidRDefault="00813008" w:rsidP="00813008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501EB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0" t="0" r="1143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    <v:stroke joinstyle="round"/>
              </v:rect>
            </w:pict>
          </mc:Fallback>
        </mc:AlternateContent>
      </w:r>
      <w:r w:rsidR="00611172" w:rsidRPr="00611172">
        <w:rPr>
          <w:rFonts w:ascii="Times New Roman" w:eastAsia="Times New Roman" w:hAnsi="Times New Roman"/>
          <w:sz w:val="21"/>
          <w:szCs w:val="21"/>
          <w:lang w:eastAsia="pl-PL"/>
        </w:rPr>
        <w:t>TAK</w:t>
      </w:r>
    </w:p>
    <w:p w:rsidR="00611172" w:rsidRPr="00611172" w:rsidRDefault="00501EB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0" t="0" r="1143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    <v:stroke joinstyle="round"/>
              </v:rect>
            </w:pict>
          </mc:Fallback>
        </mc:AlternateConten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NIE</w:t>
      </w:r>
    </w:p>
    <w:p w:rsidR="00611172" w:rsidRPr="00611172" w:rsidRDefault="00611172" w:rsidP="00611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używania przez spółkę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telekomunikacyjnych urządzeń końcowych, których jestem użytkownikiem, dla celów przeprowadzenia konkursu na </w:t>
      </w:r>
      <w:r w:rsidRPr="00611172">
        <w:rPr>
          <w:rFonts w:ascii="Times New Roman" w:hAnsi="Times New Roman"/>
          <w:sz w:val="21"/>
          <w:szCs w:val="21"/>
        </w:rPr>
        <w:t>udzielanie świadczeń zdrowotnych lekarza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w spółce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Pomorskie, w szczególności przeprowadzenia konkursu oraz prowadzenia negocjacji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.  </w:t>
      </w:r>
    </w:p>
    <w:p w:rsidR="00782030" w:rsidRPr="00813008" w:rsidRDefault="00782030" w:rsidP="00782030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501EB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020" cy="152400"/>
                <wp:effectExtent l="0" t="0" r="1143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98.6pt;margin-top:1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611172"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TAK </w:t>
      </w:r>
    </w:p>
    <w:p w:rsidR="00611172" w:rsidRPr="00611172" w:rsidRDefault="00501EB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020" cy="152400"/>
                <wp:effectExtent l="0" t="0" r="114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98.6pt;margin-top:13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    <v:stroke joinstyle="round"/>
              </v:rect>
            </w:pict>
          </mc:Fallback>
        </mc:AlternateConten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NIE</w:t>
      </w:r>
    </w:p>
    <w:p w:rsidR="00611172" w:rsidRPr="00611172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</w:t>
      </w:r>
    </w:p>
    <w:p w:rsidR="00611172" w:rsidRPr="00611172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(data, czytelny podpis</w:t>
      </w:r>
      <w:r w:rsidR="004E237F">
        <w:rPr>
          <w:rFonts w:ascii="Times New Roman" w:eastAsia="Times New Roman" w:hAnsi="Times New Roman"/>
          <w:sz w:val="21"/>
          <w:szCs w:val="21"/>
          <w:lang w:eastAsia="pl-PL"/>
        </w:rPr>
        <w:t xml:space="preserve"> Oferenta</w:t>
      </w:r>
      <w:r w:rsidR="005241E8">
        <w:rPr>
          <w:rFonts w:ascii="Times New Roman" w:eastAsia="Times New Roman" w:hAnsi="Times New Roman"/>
          <w:sz w:val="21"/>
          <w:szCs w:val="21"/>
          <w:lang w:eastAsia="pl-PL"/>
        </w:rPr>
        <w:t>/</w:t>
      </w:r>
      <w:r w:rsidR="009736C9" w:rsidRPr="009736C9">
        <w:rPr>
          <w:rFonts w:ascii="Times New Roman" w:hAnsi="Times New Roman"/>
          <w:sz w:val="21"/>
          <w:szCs w:val="21"/>
        </w:rPr>
        <w:t xml:space="preserve"> </w:t>
      </w:r>
      <w:r w:rsidR="009736C9" w:rsidRPr="00611172">
        <w:rPr>
          <w:rFonts w:ascii="Times New Roman" w:hAnsi="Times New Roman"/>
          <w:sz w:val="21"/>
          <w:szCs w:val="21"/>
        </w:rPr>
        <w:t>upoważnionego przedstawiciela Oferenta***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)</w: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# Niewyrażenie zgody wiąże się z niemożliwością wzięcia udziału w konkursie na </w:t>
      </w:r>
      <w:r w:rsidRPr="00611172">
        <w:rPr>
          <w:rFonts w:ascii="Times New Roman" w:hAnsi="Times New Roman"/>
          <w:sz w:val="21"/>
          <w:szCs w:val="21"/>
        </w:rPr>
        <w:t>udzielanie świadczeń zdrowotnych lekarza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prowadzonym przez Administratora Danych Osobowych</w: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Potwierdzam poprawność podanych powyżej moich danych osobowych i dobrowolność ich przekazania.</w:t>
      </w:r>
    </w:p>
    <w:p w:rsidR="00611172" w:rsidRPr="00611172" w:rsidRDefault="00611172" w:rsidP="00813008">
      <w:pPr>
        <w:pStyle w:val="Akapitzlist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611172" w:rsidRPr="000D5CB8" w:rsidRDefault="005241E8" w:rsidP="000D5CB8">
      <w:pPr>
        <w:spacing w:after="0" w:line="240" w:lineRule="auto"/>
        <w:ind w:left="5664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41E8">
        <w:rPr>
          <w:rFonts w:ascii="Times New Roman" w:eastAsia="Times New Roman" w:hAnsi="Times New Roman"/>
          <w:sz w:val="21"/>
          <w:szCs w:val="21"/>
          <w:lang w:eastAsia="pl-PL"/>
        </w:rPr>
        <w:t>(data, czytelny podpis Oferenta/</w:t>
      </w:r>
      <w:r w:rsidRPr="005241E8">
        <w:rPr>
          <w:rFonts w:ascii="Times New Roman" w:hAnsi="Times New Roman"/>
          <w:sz w:val="21"/>
          <w:szCs w:val="21"/>
        </w:rPr>
        <w:t xml:space="preserve"> upoważnionego przedstawiciela Oferenta***</w:t>
      </w:r>
      <w:r w:rsidRPr="005241E8">
        <w:rPr>
          <w:rFonts w:ascii="Times New Roman" w:eastAsia="Times New Roman" w:hAnsi="Times New Roman"/>
          <w:sz w:val="21"/>
          <w:szCs w:val="21"/>
          <w:lang w:eastAsia="pl-PL"/>
        </w:rPr>
        <w:t>)</w:t>
      </w:r>
    </w:p>
    <w:p w:rsidR="00611172" w:rsidRPr="008237D6" w:rsidRDefault="00611172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348"/>
      </w:tblGrid>
      <w:tr w:rsidR="002307F1" w:rsidRPr="002C5A5A" w:rsidTr="00074CB6">
        <w:trPr>
          <w:trHeight w:val="283"/>
        </w:trPr>
        <w:tc>
          <w:tcPr>
            <w:tcW w:w="8941" w:type="dxa"/>
            <w:gridSpan w:val="3"/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074CB6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348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074CB6">
        <w:trPr>
          <w:trHeight w:val="283"/>
        </w:trPr>
        <w:tc>
          <w:tcPr>
            <w:tcW w:w="8941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074CB6">
        <w:trPr>
          <w:trHeight w:val="283"/>
        </w:trPr>
        <w:tc>
          <w:tcPr>
            <w:tcW w:w="8941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074CB6">
        <w:trPr>
          <w:trHeight w:val="403"/>
        </w:trPr>
        <w:tc>
          <w:tcPr>
            <w:tcW w:w="8941" w:type="dxa"/>
            <w:gridSpan w:val="3"/>
            <w:noWrap/>
            <w:vAlign w:val="bottom"/>
          </w:tcPr>
          <w:p w:rsidR="002307F1" w:rsidRPr="002C5A5A" w:rsidRDefault="002307F1" w:rsidP="005E06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</w:t>
            </w:r>
            <w:del w:id="2" w:author="Admin" w:date="2018-07-03T18:20:00Z">
              <w:r w:rsidRPr="002C5A5A" w:rsidDel="00CE4D33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delText xml:space="preserve"> </w:delText>
              </w:r>
            </w:del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ODDZIAŁU/KOMÓRKI, NA KTÓRĄ SKŁADANA JEST OFERTA), należy wpisać, jeśli Oferent posiada</w:t>
            </w: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074CB6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48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13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2022"/>
        <w:gridCol w:w="1432"/>
      </w:tblGrid>
      <w:tr w:rsidR="002307F1" w:rsidRPr="002C5A5A" w:rsidTr="00CE4D33">
        <w:trPr>
          <w:trHeight w:val="3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5B085A">
        <w:trPr>
          <w:trHeight w:val="562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CE4D33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CE4D33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CE4D33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CE4D33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CE4D33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5B085A">
        <w:trPr>
          <w:trHeight w:val="187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307F1" w:rsidRPr="002C5A5A" w:rsidTr="005E060D">
        <w:trPr>
          <w:trHeight w:val="4843"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8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1559"/>
              <w:gridCol w:w="2909"/>
            </w:tblGrid>
            <w:tr w:rsidR="00C95832" w:rsidRPr="002C5A5A" w:rsidTr="00074CB6">
              <w:trPr>
                <w:trHeight w:val="324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832" w:rsidRPr="00212495" w:rsidRDefault="00C95832" w:rsidP="00D60E1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KRYTERIUM </w:t>
                  </w:r>
                  <w:r w:rsidR="00D60E1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E060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DYSPOZYCYJN</w:t>
                  </w:r>
                  <w:r w:rsidR="00D60E1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OŚĆ 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832" w:rsidRPr="00212495" w:rsidRDefault="00C95832" w:rsidP="00C958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832" w:rsidRPr="00212495" w:rsidRDefault="00C95832" w:rsidP="00C958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C95832" w:rsidRPr="002C5A5A" w:rsidTr="00813008">
              <w:trPr>
                <w:trHeight w:val="18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C95832" w:rsidRPr="002C5A5A" w:rsidRDefault="00C95832" w:rsidP="0081300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C95832" w:rsidRPr="002C5A5A" w:rsidTr="00074CB6">
              <w:trPr>
                <w:trHeight w:val="52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32" w:rsidRPr="002C5A5A" w:rsidRDefault="00C95832" w:rsidP="00C95832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C95832" w:rsidRPr="002C5A5A" w:rsidTr="00813008">
              <w:trPr>
                <w:trHeight w:val="187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3008" w:rsidRPr="00247B6E" w:rsidRDefault="00A219A2" w:rsidP="00C9583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12</w:t>
                  </w:r>
                  <w:r w:rsidR="00C95832" w:rsidRPr="00247B6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5832" w:rsidRPr="002C5A5A" w:rsidRDefault="00A219A2" w:rsidP="00C95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C95832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5832" w:rsidRPr="002C5A5A" w:rsidRDefault="00C95832" w:rsidP="00C9583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95832" w:rsidRPr="002C5A5A" w:rsidTr="00813008">
              <w:trPr>
                <w:trHeight w:val="187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5832" w:rsidRPr="00247B6E" w:rsidRDefault="00A219A2" w:rsidP="00C9583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121-160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5832" w:rsidRPr="002C5A5A" w:rsidRDefault="00A219A2" w:rsidP="00C95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C95832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5832" w:rsidRPr="002C5A5A" w:rsidRDefault="00C95832" w:rsidP="00C9583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95832" w:rsidRPr="002C5A5A" w:rsidTr="00813008">
              <w:trPr>
                <w:trHeight w:val="187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5832" w:rsidRPr="00247B6E" w:rsidRDefault="00A219A2" w:rsidP="00A219A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161-180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5832" w:rsidRPr="002C5A5A" w:rsidRDefault="00C95832" w:rsidP="00C95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5832" w:rsidRPr="002C5A5A" w:rsidRDefault="00C95832" w:rsidP="00C9583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95832" w:rsidRPr="002C5A5A" w:rsidTr="00813008">
              <w:trPr>
                <w:trHeight w:val="187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5832" w:rsidRPr="00247B6E" w:rsidRDefault="00A219A2" w:rsidP="00C9583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181-200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5832" w:rsidRPr="002C5A5A" w:rsidRDefault="00A219A2" w:rsidP="00C95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C95832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5832" w:rsidRPr="002C5A5A" w:rsidRDefault="00C95832" w:rsidP="00C9583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219A2" w:rsidRPr="002C5A5A" w:rsidTr="00813008">
              <w:trPr>
                <w:trHeight w:val="187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19A2" w:rsidRDefault="00A219A2" w:rsidP="00C9583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201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19A2" w:rsidRDefault="00A219A2" w:rsidP="00C95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19A2" w:rsidRPr="002C5A5A" w:rsidRDefault="00A219A2" w:rsidP="00C9583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307F1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7ADB">
              <w:rPr>
                <w:rFonts w:ascii="Times New Roman" w:hAnsi="Times New Roman"/>
                <w:b/>
                <w:sz w:val="18"/>
                <w:szCs w:val="18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  <w:p w:rsidR="005E060D" w:rsidRDefault="005E060D" w:rsidP="00030C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060D" w:rsidRDefault="005E060D" w:rsidP="00030C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5E060D" w:rsidTr="00C66470">
              <w:tc>
                <w:tcPr>
                  <w:tcW w:w="2993" w:type="dxa"/>
                  <w:vAlign w:val="center"/>
                </w:tcPr>
                <w:p w:rsidR="005E060D" w:rsidRDefault="005E060D" w:rsidP="005E06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KRYTERIUM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– KOMPLEKSOWOŚĆ</w:t>
                  </w:r>
                </w:p>
              </w:tc>
              <w:tc>
                <w:tcPr>
                  <w:tcW w:w="2993" w:type="dxa"/>
                  <w:vAlign w:val="center"/>
                </w:tcPr>
                <w:p w:rsidR="005E060D" w:rsidRDefault="005E060D" w:rsidP="005E06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2993" w:type="dxa"/>
                  <w:vAlign w:val="center"/>
                </w:tcPr>
                <w:p w:rsidR="005E060D" w:rsidRDefault="005E060D" w:rsidP="005E06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5E060D" w:rsidTr="005E060D">
              <w:tc>
                <w:tcPr>
                  <w:tcW w:w="2993" w:type="dxa"/>
                </w:tcPr>
                <w:p w:rsidR="005E060D" w:rsidRPr="005E060D" w:rsidRDefault="005E060D" w:rsidP="00030C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060D">
                    <w:rPr>
                      <w:rFonts w:ascii="Times New Roman" w:hAnsi="Times New Roman"/>
                      <w:sz w:val="18"/>
                      <w:szCs w:val="18"/>
                    </w:rPr>
                    <w:t xml:space="preserve">Jednoczesne złożenie oferty na dwa zakresy:  ordynację i dyżury </w:t>
                  </w:r>
                </w:p>
              </w:tc>
              <w:tc>
                <w:tcPr>
                  <w:tcW w:w="2993" w:type="dxa"/>
                </w:tcPr>
                <w:p w:rsidR="005E060D" w:rsidRPr="005E060D" w:rsidRDefault="005E060D" w:rsidP="00D714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060D">
                    <w:rPr>
                      <w:rFonts w:ascii="Times New Roman" w:hAnsi="Times New Roman"/>
                      <w:sz w:val="18"/>
                      <w:szCs w:val="18"/>
                    </w:rPr>
                    <w:t>15 pkt</w:t>
                  </w:r>
                </w:p>
              </w:tc>
              <w:tc>
                <w:tcPr>
                  <w:tcW w:w="2993" w:type="dxa"/>
                </w:tcPr>
                <w:p w:rsidR="005E060D" w:rsidRDefault="005E060D" w:rsidP="00030C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E060D" w:rsidTr="005E060D">
              <w:tc>
                <w:tcPr>
                  <w:tcW w:w="2993" w:type="dxa"/>
                </w:tcPr>
                <w:p w:rsidR="005E060D" w:rsidRDefault="005E060D" w:rsidP="005E06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E060D">
                    <w:rPr>
                      <w:rFonts w:ascii="Times New Roman" w:hAnsi="Times New Roman"/>
                      <w:sz w:val="18"/>
                      <w:szCs w:val="18"/>
                    </w:rPr>
                    <w:t xml:space="preserve">Jednoczesne złożenie oferty na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trzy </w:t>
                  </w:r>
                  <w:r w:rsidRPr="005E060D">
                    <w:rPr>
                      <w:rFonts w:ascii="Times New Roman" w:hAnsi="Times New Roman"/>
                      <w:sz w:val="18"/>
                      <w:szCs w:val="18"/>
                    </w:rPr>
                    <w:t xml:space="preserve"> zakresy:  ordynację i dyżury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oraz zabiegi ginekologiczne </w:t>
                  </w:r>
                </w:p>
              </w:tc>
              <w:tc>
                <w:tcPr>
                  <w:tcW w:w="2993" w:type="dxa"/>
                </w:tcPr>
                <w:p w:rsidR="005E060D" w:rsidRPr="005E060D" w:rsidRDefault="005E060D" w:rsidP="00D714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E060D">
                    <w:rPr>
                      <w:rFonts w:ascii="Times New Roman" w:hAnsi="Times New Roman"/>
                      <w:sz w:val="18"/>
                      <w:szCs w:val="18"/>
                    </w:rPr>
                    <w:t>20 pkt</w:t>
                  </w:r>
                </w:p>
              </w:tc>
              <w:tc>
                <w:tcPr>
                  <w:tcW w:w="2993" w:type="dxa"/>
                </w:tcPr>
                <w:p w:rsidR="005E060D" w:rsidRDefault="005E060D" w:rsidP="00030C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63602" w:rsidRDefault="00F63602" w:rsidP="00030C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602" w:rsidRPr="001B7ADB" w:rsidRDefault="00F63602" w:rsidP="00030C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07F1" w:rsidRPr="002C5A5A" w:rsidTr="00CE4D33">
        <w:trPr>
          <w:trHeight w:val="497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63602" w:rsidRPr="00D71464" w:rsidRDefault="00D71464" w:rsidP="00030C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71464">
              <w:rPr>
                <w:rFonts w:ascii="Times New Roman" w:hAnsi="Times New Roman"/>
                <w:i/>
                <w:sz w:val="20"/>
                <w:szCs w:val="20"/>
              </w:rPr>
              <w:t>RAZEM LICZBA PUNKTÓW: ………………………………</w:t>
            </w:r>
          </w:p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Del="005B69CF" w:rsidRDefault="002307F1" w:rsidP="00030C5A">
            <w:pPr>
              <w:spacing w:after="0" w:line="240" w:lineRule="auto"/>
              <w:jc w:val="center"/>
              <w:rPr>
                <w:del w:id="3" w:author="Admin" w:date="2018-07-03T18:34:00Z"/>
                <w:rFonts w:ascii="Times New Roman" w:hAnsi="Times New Roman"/>
                <w:sz w:val="20"/>
                <w:szCs w:val="20"/>
              </w:rPr>
            </w:pPr>
          </w:p>
          <w:p w:rsidR="002307F1" w:rsidRPr="005E060D" w:rsidRDefault="002307F1" w:rsidP="005E060D">
            <w:pPr>
              <w:rPr>
                <w:rFonts w:ascii="Times New Roman" w:hAnsi="Times New Roman"/>
                <w:sz w:val="20"/>
                <w:szCs w:val="20"/>
              </w:rPr>
            </w:pPr>
            <w:del w:id="4" w:author="Admin" w:date="2018-07-03T18:34:00Z">
              <w:r w:rsidRPr="002C5A5A" w:rsidDel="005B69CF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</w:tc>
      </w:tr>
      <w:tr w:rsidR="002307F1" w:rsidRPr="002C5A5A" w:rsidTr="00CE4D33">
        <w:trPr>
          <w:trHeight w:val="339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data i podpis Oferenta (pieczątka) / upoważnionego przedstawiciela Oferenta)</w:t>
            </w:r>
          </w:p>
        </w:tc>
      </w:tr>
    </w:tbl>
    <w:p w:rsidR="00D71464" w:rsidRDefault="00D71464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2307F1" w:rsidRPr="0031059E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  <w:bookmarkStart w:id="5" w:name="_GoBack"/>
      <w:bookmarkEnd w:id="5"/>
    </w:p>
    <w:p w:rsidR="002307F1" w:rsidRPr="002C5A5A" w:rsidRDefault="002307F1"/>
    <w:sectPr w:rsidR="002307F1" w:rsidRPr="002C5A5A" w:rsidSect="00C958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A30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18" w:rsidRDefault="00856018" w:rsidP="00A8421C">
      <w:pPr>
        <w:spacing w:after="0" w:line="240" w:lineRule="auto"/>
      </w:pPr>
      <w:r>
        <w:separator/>
      </w:r>
    </w:p>
  </w:endnote>
  <w:endnote w:type="continuationSeparator" w:id="0">
    <w:p w:rsidR="00856018" w:rsidRDefault="0085601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08" w:rsidRDefault="00813008" w:rsidP="00B90AE7">
    <w:pPr>
      <w:pStyle w:val="Stopka"/>
      <w:jc w:val="center"/>
      <w:rPr>
        <w:b/>
        <w:sz w:val="16"/>
        <w:szCs w:val="16"/>
      </w:rPr>
    </w:pPr>
  </w:p>
  <w:p w:rsidR="00813008" w:rsidRDefault="00813008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008" w:rsidRPr="006F0083" w:rsidRDefault="0081300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13008" w:rsidRPr="006F0083" w:rsidRDefault="0081300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13008" w:rsidRPr="006F0083" w:rsidRDefault="0081300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813008" w:rsidRPr="006F0083" w:rsidRDefault="0081300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13008" w:rsidRPr="001800AA" w:rsidRDefault="0081300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18" w:rsidRDefault="00856018" w:rsidP="00A8421C">
      <w:pPr>
        <w:spacing w:after="0" w:line="240" w:lineRule="auto"/>
      </w:pPr>
      <w:r>
        <w:separator/>
      </w:r>
    </w:p>
  </w:footnote>
  <w:footnote w:type="continuationSeparator" w:id="0">
    <w:p w:rsidR="00856018" w:rsidRDefault="0085601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08" w:rsidRDefault="00501E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08" w:rsidRPr="00406824" w:rsidRDefault="0081300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EB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13008" w:rsidRDefault="00813008" w:rsidP="00B90AE7">
    <w:pPr>
      <w:pStyle w:val="Nagwek"/>
    </w:pPr>
    <w:r>
      <w:tab/>
    </w:r>
  </w:p>
  <w:p w:rsidR="00813008" w:rsidRPr="002D500A" w:rsidRDefault="0081300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08" w:rsidRDefault="00501E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D6A8A3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4"/>
  </w:num>
  <w:num w:numId="26">
    <w:abstractNumId w:val="13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1"/>
  </w:num>
  <w:num w:numId="33">
    <w:abstractNumId w:val="31"/>
  </w:num>
  <w:num w:numId="34">
    <w:abstractNumId w:val="33"/>
  </w:num>
  <w:num w:numId="35">
    <w:abstractNumId w:val="15"/>
  </w:num>
  <w:num w:numId="36">
    <w:abstractNumId w:val="16"/>
  </w:num>
  <w:num w:numId="37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">
    <w15:presenceInfo w15:providerId="None" w15:userId="P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212"/>
    <w:rsid w:val="000109AF"/>
    <w:rsid w:val="00021015"/>
    <w:rsid w:val="0002665E"/>
    <w:rsid w:val="00030A66"/>
    <w:rsid w:val="00030C5A"/>
    <w:rsid w:val="0003424C"/>
    <w:rsid w:val="00034FC5"/>
    <w:rsid w:val="00037AFB"/>
    <w:rsid w:val="0004050B"/>
    <w:rsid w:val="00050EA3"/>
    <w:rsid w:val="00054553"/>
    <w:rsid w:val="00054A56"/>
    <w:rsid w:val="0005556A"/>
    <w:rsid w:val="000615A6"/>
    <w:rsid w:val="0006380F"/>
    <w:rsid w:val="00067476"/>
    <w:rsid w:val="00074CB6"/>
    <w:rsid w:val="0007788C"/>
    <w:rsid w:val="00082194"/>
    <w:rsid w:val="00085B33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174A8"/>
    <w:rsid w:val="001241F6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73C5"/>
    <w:rsid w:val="00187A6E"/>
    <w:rsid w:val="00192A04"/>
    <w:rsid w:val="001A7EBC"/>
    <w:rsid w:val="001B1735"/>
    <w:rsid w:val="001B2370"/>
    <w:rsid w:val="001B625F"/>
    <w:rsid w:val="001B7ADB"/>
    <w:rsid w:val="001C2DFF"/>
    <w:rsid w:val="001C79B9"/>
    <w:rsid w:val="001D45E2"/>
    <w:rsid w:val="001E2848"/>
    <w:rsid w:val="001E6BDC"/>
    <w:rsid w:val="001E7997"/>
    <w:rsid w:val="001F342C"/>
    <w:rsid w:val="001F4D76"/>
    <w:rsid w:val="001F5BAA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56B5D"/>
    <w:rsid w:val="00260F36"/>
    <w:rsid w:val="00261151"/>
    <w:rsid w:val="00266CF6"/>
    <w:rsid w:val="00277E83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C2FF8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6105"/>
    <w:rsid w:val="00330BF0"/>
    <w:rsid w:val="00332C96"/>
    <w:rsid w:val="00334C64"/>
    <w:rsid w:val="00341D32"/>
    <w:rsid w:val="0034394A"/>
    <w:rsid w:val="00344D5C"/>
    <w:rsid w:val="0035162A"/>
    <w:rsid w:val="00352A75"/>
    <w:rsid w:val="00355350"/>
    <w:rsid w:val="0035759A"/>
    <w:rsid w:val="00362AE5"/>
    <w:rsid w:val="00370126"/>
    <w:rsid w:val="0037444A"/>
    <w:rsid w:val="003764F8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406824"/>
    <w:rsid w:val="0041038B"/>
    <w:rsid w:val="00411A6E"/>
    <w:rsid w:val="0041547D"/>
    <w:rsid w:val="00422A5E"/>
    <w:rsid w:val="00426062"/>
    <w:rsid w:val="00426585"/>
    <w:rsid w:val="00431FF8"/>
    <w:rsid w:val="00435296"/>
    <w:rsid w:val="004446EE"/>
    <w:rsid w:val="004576B1"/>
    <w:rsid w:val="004577E4"/>
    <w:rsid w:val="00466402"/>
    <w:rsid w:val="00471284"/>
    <w:rsid w:val="00471F7C"/>
    <w:rsid w:val="00482B36"/>
    <w:rsid w:val="00484F8E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F4579"/>
    <w:rsid w:val="004F6C17"/>
    <w:rsid w:val="00500EE4"/>
    <w:rsid w:val="00501EB5"/>
    <w:rsid w:val="00503326"/>
    <w:rsid w:val="00504FEA"/>
    <w:rsid w:val="00507BED"/>
    <w:rsid w:val="00510662"/>
    <w:rsid w:val="00516728"/>
    <w:rsid w:val="00521417"/>
    <w:rsid w:val="005241E8"/>
    <w:rsid w:val="00534A06"/>
    <w:rsid w:val="00536E9C"/>
    <w:rsid w:val="00542B3E"/>
    <w:rsid w:val="00545A69"/>
    <w:rsid w:val="0055429F"/>
    <w:rsid w:val="00557A4E"/>
    <w:rsid w:val="00561528"/>
    <w:rsid w:val="00564762"/>
    <w:rsid w:val="005777C1"/>
    <w:rsid w:val="005800E3"/>
    <w:rsid w:val="00584189"/>
    <w:rsid w:val="0059642E"/>
    <w:rsid w:val="005A1E97"/>
    <w:rsid w:val="005A1FD0"/>
    <w:rsid w:val="005A3DF9"/>
    <w:rsid w:val="005A5949"/>
    <w:rsid w:val="005A63B5"/>
    <w:rsid w:val="005B085A"/>
    <w:rsid w:val="005B0D2F"/>
    <w:rsid w:val="005B69CF"/>
    <w:rsid w:val="005C207F"/>
    <w:rsid w:val="005C2F40"/>
    <w:rsid w:val="005C5BCE"/>
    <w:rsid w:val="005D0424"/>
    <w:rsid w:val="005D16F3"/>
    <w:rsid w:val="005D34FA"/>
    <w:rsid w:val="005D3BBE"/>
    <w:rsid w:val="005E060D"/>
    <w:rsid w:val="005E06BA"/>
    <w:rsid w:val="005E3E89"/>
    <w:rsid w:val="005F4509"/>
    <w:rsid w:val="005F4543"/>
    <w:rsid w:val="005F4652"/>
    <w:rsid w:val="005F7DBF"/>
    <w:rsid w:val="0060299A"/>
    <w:rsid w:val="0061058D"/>
    <w:rsid w:val="00611172"/>
    <w:rsid w:val="006153D9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2AAA"/>
    <w:rsid w:val="006737E9"/>
    <w:rsid w:val="0067462F"/>
    <w:rsid w:val="00674F4B"/>
    <w:rsid w:val="00676DDF"/>
    <w:rsid w:val="0068006D"/>
    <w:rsid w:val="00682637"/>
    <w:rsid w:val="00685C84"/>
    <w:rsid w:val="0069206C"/>
    <w:rsid w:val="00695923"/>
    <w:rsid w:val="006A0756"/>
    <w:rsid w:val="006A1DD8"/>
    <w:rsid w:val="006B3FF7"/>
    <w:rsid w:val="006C6A61"/>
    <w:rsid w:val="006E01F2"/>
    <w:rsid w:val="006E1175"/>
    <w:rsid w:val="006E189B"/>
    <w:rsid w:val="006E24B4"/>
    <w:rsid w:val="006E55E0"/>
    <w:rsid w:val="006E5947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F9B"/>
    <w:rsid w:val="00735FE2"/>
    <w:rsid w:val="00736FD3"/>
    <w:rsid w:val="00745617"/>
    <w:rsid w:val="00745FEA"/>
    <w:rsid w:val="007470C9"/>
    <w:rsid w:val="00750442"/>
    <w:rsid w:val="00750E2F"/>
    <w:rsid w:val="007549CD"/>
    <w:rsid w:val="007615F2"/>
    <w:rsid w:val="00770751"/>
    <w:rsid w:val="00771138"/>
    <w:rsid w:val="0078006E"/>
    <w:rsid w:val="00780734"/>
    <w:rsid w:val="00782030"/>
    <w:rsid w:val="0079228B"/>
    <w:rsid w:val="00792410"/>
    <w:rsid w:val="007958A9"/>
    <w:rsid w:val="007A13E1"/>
    <w:rsid w:val="007A3003"/>
    <w:rsid w:val="007B0216"/>
    <w:rsid w:val="007B0D52"/>
    <w:rsid w:val="007C6583"/>
    <w:rsid w:val="007D0C96"/>
    <w:rsid w:val="0080049A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4740B"/>
    <w:rsid w:val="00854908"/>
    <w:rsid w:val="00856018"/>
    <w:rsid w:val="008636C0"/>
    <w:rsid w:val="00873731"/>
    <w:rsid w:val="008766FA"/>
    <w:rsid w:val="0088024B"/>
    <w:rsid w:val="008879CA"/>
    <w:rsid w:val="00894107"/>
    <w:rsid w:val="00895023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02859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36C9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47B6"/>
    <w:rsid w:val="009C7D4D"/>
    <w:rsid w:val="009D0E53"/>
    <w:rsid w:val="009D49EE"/>
    <w:rsid w:val="009D552B"/>
    <w:rsid w:val="009E3189"/>
    <w:rsid w:val="009F007A"/>
    <w:rsid w:val="009F3AD4"/>
    <w:rsid w:val="00A00993"/>
    <w:rsid w:val="00A017F9"/>
    <w:rsid w:val="00A06C61"/>
    <w:rsid w:val="00A10A9D"/>
    <w:rsid w:val="00A15CD0"/>
    <w:rsid w:val="00A219A2"/>
    <w:rsid w:val="00A25D0A"/>
    <w:rsid w:val="00A4786F"/>
    <w:rsid w:val="00A51908"/>
    <w:rsid w:val="00A55505"/>
    <w:rsid w:val="00A57B8F"/>
    <w:rsid w:val="00A7318B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C6A9D"/>
    <w:rsid w:val="00AD016C"/>
    <w:rsid w:val="00AD16F5"/>
    <w:rsid w:val="00AD3931"/>
    <w:rsid w:val="00AD6A79"/>
    <w:rsid w:val="00AE6D4D"/>
    <w:rsid w:val="00AE74AB"/>
    <w:rsid w:val="00AF1331"/>
    <w:rsid w:val="00AF2E9E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2330"/>
    <w:rsid w:val="00B43487"/>
    <w:rsid w:val="00B439C0"/>
    <w:rsid w:val="00B608E6"/>
    <w:rsid w:val="00B64787"/>
    <w:rsid w:val="00B662BF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A183E"/>
    <w:rsid w:val="00BA3BDA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5094"/>
    <w:rsid w:val="00C04237"/>
    <w:rsid w:val="00C07528"/>
    <w:rsid w:val="00C12752"/>
    <w:rsid w:val="00C15A8D"/>
    <w:rsid w:val="00C20BE7"/>
    <w:rsid w:val="00C2152B"/>
    <w:rsid w:val="00C22DD4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3FE1"/>
    <w:rsid w:val="00C95832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E4D33"/>
    <w:rsid w:val="00CF4455"/>
    <w:rsid w:val="00CF67DF"/>
    <w:rsid w:val="00CF75D3"/>
    <w:rsid w:val="00D034E8"/>
    <w:rsid w:val="00D066A8"/>
    <w:rsid w:val="00D0754F"/>
    <w:rsid w:val="00D121D9"/>
    <w:rsid w:val="00D13B42"/>
    <w:rsid w:val="00D165B3"/>
    <w:rsid w:val="00D16901"/>
    <w:rsid w:val="00D22865"/>
    <w:rsid w:val="00D22C6F"/>
    <w:rsid w:val="00D3225E"/>
    <w:rsid w:val="00D32919"/>
    <w:rsid w:val="00D33BBF"/>
    <w:rsid w:val="00D55976"/>
    <w:rsid w:val="00D60272"/>
    <w:rsid w:val="00D60E13"/>
    <w:rsid w:val="00D71464"/>
    <w:rsid w:val="00D740D6"/>
    <w:rsid w:val="00D9777E"/>
    <w:rsid w:val="00D979DA"/>
    <w:rsid w:val="00D97B4A"/>
    <w:rsid w:val="00DA5257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5B74"/>
    <w:rsid w:val="00E17EFE"/>
    <w:rsid w:val="00E2292A"/>
    <w:rsid w:val="00E2512E"/>
    <w:rsid w:val="00E33C41"/>
    <w:rsid w:val="00E344B2"/>
    <w:rsid w:val="00E357F0"/>
    <w:rsid w:val="00E37933"/>
    <w:rsid w:val="00E42302"/>
    <w:rsid w:val="00E501F6"/>
    <w:rsid w:val="00E50C34"/>
    <w:rsid w:val="00E56C21"/>
    <w:rsid w:val="00E75F61"/>
    <w:rsid w:val="00E76980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1479"/>
    <w:rsid w:val="00F63602"/>
    <w:rsid w:val="00F66F96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50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50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EA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50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EA3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F6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50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50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EA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50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EA3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F6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10789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Anna Karpik</cp:lastModifiedBy>
  <cp:revision>2</cp:revision>
  <cp:lastPrinted>2018-06-27T11:25:00Z</cp:lastPrinted>
  <dcterms:created xsi:type="dcterms:W3CDTF">2018-07-04T07:15:00Z</dcterms:created>
  <dcterms:modified xsi:type="dcterms:W3CDTF">2018-07-04T07:15:00Z</dcterms:modified>
</cp:coreProperties>
</file>